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17" w:rsidRDefault="00DA6DA4" w:rsidP="004A4DE0">
      <w:pPr>
        <w:rPr>
          <w:rFonts w:ascii="Times New Roman" w:hAnsi="Times New Roman" w:cs="Times New Roman"/>
          <w:sz w:val="22"/>
          <w:szCs w:val="22"/>
          <w:lang w:val="en-US"/>
        </w:rPr>
      </w:pPr>
      <w:r w:rsidRPr="00E40652">
        <w:rPr>
          <w:rFonts w:ascii="Times New Roman" w:hAnsi="Times New Roman" w:cs="Times New Roman"/>
          <w:sz w:val="22"/>
          <w:szCs w:val="22"/>
          <w:lang w:val="en-US"/>
        </w:rPr>
        <w:t>Institute of Environmental Sciences</w:t>
      </w:r>
    </w:p>
    <w:p w:rsidR="006967A0" w:rsidRDefault="006967A0" w:rsidP="004A4DE0">
      <w:pPr>
        <w:rPr>
          <w:rFonts w:ascii="Times New Roman" w:hAnsi="Times New Roman" w:cs="Times New Roman"/>
          <w:b/>
          <w:bCs/>
          <w:sz w:val="22"/>
          <w:szCs w:val="22"/>
          <w:lang w:val="en-US"/>
        </w:rPr>
      </w:pPr>
    </w:p>
    <w:p w:rsidR="00975382" w:rsidRPr="00DA6DA4" w:rsidRDefault="00E00758" w:rsidP="004A4DE0">
      <w:pPr>
        <w:rPr>
          <w:rFonts w:ascii="Times New Roman" w:hAnsi="Times New Roman" w:cs="Times New Roman"/>
          <w:b/>
          <w:sz w:val="22"/>
          <w:szCs w:val="22"/>
        </w:rPr>
      </w:pPr>
      <w:r w:rsidRPr="00DA6DA4">
        <w:rPr>
          <w:rFonts w:ascii="Times New Roman" w:hAnsi="Times New Roman" w:cs="Times New Roman"/>
          <w:b/>
          <w:sz w:val="22"/>
          <w:szCs w:val="22"/>
        </w:rPr>
        <w:t>The influence of temperature on the biology</w:t>
      </w:r>
      <w:r w:rsidR="00AF4D40" w:rsidRPr="00DA6DA4">
        <w:rPr>
          <w:rFonts w:ascii="Times New Roman" w:hAnsi="Times New Roman" w:cs="Times New Roman"/>
          <w:b/>
          <w:sz w:val="22"/>
          <w:szCs w:val="22"/>
        </w:rPr>
        <w:t>,</w:t>
      </w:r>
      <w:r w:rsidRPr="00DA6DA4">
        <w:rPr>
          <w:rFonts w:ascii="Times New Roman" w:hAnsi="Times New Roman" w:cs="Times New Roman"/>
          <w:b/>
          <w:sz w:val="22"/>
          <w:szCs w:val="22"/>
        </w:rPr>
        <w:t xml:space="preserve"> morphology </w:t>
      </w:r>
      <w:r w:rsidR="00AF4D40" w:rsidRPr="00DA6DA4">
        <w:rPr>
          <w:rFonts w:ascii="Times New Roman" w:hAnsi="Times New Roman" w:cs="Times New Roman"/>
          <w:b/>
          <w:sz w:val="22"/>
          <w:szCs w:val="22"/>
        </w:rPr>
        <w:t xml:space="preserve">and ecology </w:t>
      </w:r>
      <w:r w:rsidRPr="00DA6DA4">
        <w:rPr>
          <w:rFonts w:ascii="Times New Roman" w:hAnsi="Times New Roman" w:cs="Times New Roman"/>
          <w:b/>
          <w:sz w:val="22"/>
          <w:szCs w:val="22"/>
        </w:rPr>
        <w:t>of fungi</w:t>
      </w:r>
      <w:r w:rsidR="00AF4D40" w:rsidRPr="00DA6DA4">
        <w:rPr>
          <w:rFonts w:ascii="Times New Roman" w:hAnsi="Times New Roman" w:cs="Times New Roman"/>
          <w:b/>
          <w:sz w:val="22"/>
          <w:szCs w:val="22"/>
        </w:rPr>
        <w:t xml:space="preserve"> preying on rotifers</w:t>
      </w:r>
      <w:r w:rsidR="00364F1B" w:rsidRPr="00DA6DA4">
        <w:rPr>
          <w:rFonts w:ascii="Times New Roman" w:hAnsi="Times New Roman" w:cs="Times New Roman"/>
          <w:b/>
          <w:sz w:val="22"/>
          <w:szCs w:val="22"/>
        </w:rPr>
        <w:t>.</w:t>
      </w:r>
    </w:p>
    <w:p w:rsidR="00975382" w:rsidRPr="004A4DE0" w:rsidRDefault="00975382" w:rsidP="004A4DE0">
      <w:pPr>
        <w:rPr>
          <w:rFonts w:ascii="Times New Roman" w:hAnsi="Times New Roman" w:cs="Times New Roman"/>
          <w:sz w:val="22"/>
          <w:szCs w:val="22"/>
        </w:rPr>
      </w:pPr>
    </w:p>
    <w:p w:rsidR="00975382" w:rsidRDefault="00364F1B" w:rsidP="004A4DE0">
      <w:pPr>
        <w:rPr>
          <w:rFonts w:ascii="Times New Roman" w:hAnsi="Times New Roman" w:cs="Times New Roman"/>
          <w:sz w:val="22"/>
          <w:szCs w:val="22"/>
        </w:rPr>
      </w:pPr>
      <w:r w:rsidRPr="004A4DE0">
        <w:rPr>
          <w:rFonts w:ascii="Times New Roman" w:hAnsi="Times New Roman" w:cs="Times New Roman"/>
          <w:b/>
          <w:bCs/>
          <w:sz w:val="22"/>
          <w:szCs w:val="22"/>
        </w:rPr>
        <w:t>Name of supervisor:</w:t>
      </w:r>
      <w:r w:rsidR="0030426F" w:rsidRPr="004A4DE0">
        <w:rPr>
          <w:rFonts w:ascii="Times New Roman" w:hAnsi="Times New Roman" w:cs="Times New Roman"/>
          <w:sz w:val="22"/>
          <w:szCs w:val="22"/>
        </w:rPr>
        <w:t xml:space="preserve"> Dr</w:t>
      </w:r>
      <w:r w:rsidRPr="004A4DE0">
        <w:rPr>
          <w:rFonts w:ascii="Times New Roman" w:hAnsi="Times New Roman" w:cs="Times New Roman"/>
          <w:sz w:val="22"/>
          <w:szCs w:val="22"/>
        </w:rPr>
        <w:t xml:space="preserve"> </w:t>
      </w:r>
      <w:r w:rsidR="006967A0">
        <w:rPr>
          <w:rFonts w:ascii="Times New Roman" w:hAnsi="Times New Roman" w:cs="Times New Roman"/>
          <w:sz w:val="22"/>
          <w:szCs w:val="22"/>
        </w:rPr>
        <w:t xml:space="preserve">hab. </w:t>
      </w:r>
      <w:r w:rsidRPr="004A4DE0">
        <w:rPr>
          <w:rFonts w:ascii="Times New Roman" w:hAnsi="Times New Roman" w:cs="Times New Roman"/>
          <w:sz w:val="22"/>
          <w:szCs w:val="22"/>
        </w:rPr>
        <w:t xml:space="preserve">Wojciech </w:t>
      </w:r>
      <w:proofErr w:type="spellStart"/>
      <w:r w:rsidRPr="004A4DE0">
        <w:rPr>
          <w:rFonts w:ascii="Times New Roman" w:hAnsi="Times New Roman" w:cs="Times New Roman"/>
          <w:sz w:val="22"/>
          <w:szCs w:val="22"/>
        </w:rPr>
        <w:t>Fiałkowski</w:t>
      </w:r>
      <w:proofErr w:type="spellEnd"/>
      <w:r w:rsidRPr="004A4DE0">
        <w:rPr>
          <w:rFonts w:ascii="Times New Roman" w:hAnsi="Times New Roman" w:cs="Times New Roman"/>
          <w:sz w:val="22"/>
          <w:szCs w:val="22"/>
        </w:rPr>
        <w:t xml:space="preserve"> (Aquatic </w:t>
      </w:r>
      <w:r w:rsidR="0030426F" w:rsidRPr="004A4DE0">
        <w:rPr>
          <w:rFonts w:ascii="Times New Roman" w:hAnsi="Times New Roman" w:cs="Times New Roman"/>
          <w:sz w:val="22"/>
          <w:szCs w:val="22"/>
        </w:rPr>
        <w:t>Ecosystems</w:t>
      </w:r>
      <w:r w:rsidRPr="004A4DE0">
        <w:rPr>
          <w:rFonts w:ascii="Times New Roman" w:hAnsi="Times New Roman" w:cs="Times New Roman"/>
          <w:sz w:val="22"/>
          <w:szCs w:val="22"/>
        </w:rPr>
        <w:t xml:space="preserve"> Group</w:t>
      </w:r>
      <w:r w:rsidR="006967A0">
        <w:rPr>
          <w:rFonts w:ascii="Times New Roman" w:hAnsi="Times New Roman" w:cs="Times New Roman"/>
          <w:sz w:val="22"/>
          <w:szCs w:val="22"/>
        </w:rPr>
        <w:t>)</w:t>
      </w:r>
      <w:r w:rsidRPr="004A4DE0">
        <w:rPr>
          <w:rFonts w:ascii="Times New Roman" w:hAnsi="Times New Roman" w:cs="Times New Roman"/>
          <w:sz w:val="22"/>
          <w:szCs w:val="22"/>
        </w:rPr>
        <w:t xml:space="preserve"> </w:t>
      </w:r>
    </w:p>
    <w:p w:rsidR="006967A0" w:rsidRPr="004A4DE0" w:rsidRDefault="00DA1C53" w:rsidP="004A4DE0">
      <w:pPr>
        <w:rPr>
          <w:rFonts w:ascii="Times New Roman" w:hAnsi="Times New Roman" w:cs="Times New Roman"/>
          <w:sz w:val="22"/>
          <w:szCs w:val="22"/>
        </w:rPr>
      </w:pPr>
      <w:ins w:id="0" w:author="user" w:date="2019-05-30T08:35:00Z">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color w:val="888888"/>
            <w:shd w:val="clear" w:color="auto" w:fill="FFFFFF"/>
          </w:rPr>
          <w:fldChar w:fldCharType="begin"/>
        </w:r>
        <w:r>
          <w:rPr>
            <w:color w:val="888888"/>
            <w:shd w:val="clear" w:color="auto" w:fill="FFFFFF"/>
          </w:rPr>
          <w:instrText xml:space="preserve"> HYPERLINK "mailto:</w:instrText>
        </w:r>
        <w:r>
          <w:rPr>
            <w:color w:val="888888"/>
            <w:shd w:val="clear" w:color="auto" w:fill="FFFFFF"/>
          </w:rPr>
          <w:instrText>wojciech.fialkowski@uj.edu.pl</w:instrText>
        </w:r>
        <w:r>
          <w:rPr>
            <w:color w:val="888888"/>
            <w:shd w:val="clear" w:color="auto" w:fill="FFFFFF"/>
          </w:rPr>
          <w:instrText xml:space="preserve">" </w:instrText>
        </w:r>
        <w:r>
          <w:rPr>
            <w:color w:val="888888"/>
            <w:shd w:val="clear" w:color="auto" w:fill="FFFFFF"/>
          </w:rPr>
          <w:fldChar w:fldCharType="separate"/>
        </w:r>
        <w:r w:rsidRPr="00DC37EB">
          <w:rPr>
            <w:rStyle w:val="Hipercze"/>
            <w:shd w:val="clear" w:color="auto" w:fill="FFFFFF"/>
          </w:rPr>
          <w:t>wojciech.fialkowski@uj.edu.pl</w:t>
        </w:r>
        <w:r>
          <w:rPr>
            <w:color w:val="888888"/>
            <w:shd w:val="clear" w:color="auto" w:fill="FFFFFF"/>
          </w:rPr>
          <w:fldChar w:fldCharType="end"/>
        </w:r>
        <w:r>
          <w:rPr>
            <w:color w:val="888888"/>
            <w:shd w:val="clear" w:color="auto" w:fill="FFFFFF"/>
          </w:rPr>
          <w:t xml:space="preserve"> </w:t>
        </w:r>
      </w:ins>
    </w:p>
    <w:p w:rsidR="00DA1C53" w:rsidRDefault="00DA1C53" w:rsidP="004A4DE0">
      <w:pPr>
        <w:rPr>
          <w:ins w:id="1" w:author="user" w:date="2019-05-30T08:35:00Z"/>
          <w:rFonts w:ascii="Times New Roman" w:hAnsi="Times New Roman" w:cs="Times New Roman"/>
          <w:b/>
          <w:bCs/>
          <w:sz w:val="22"/>
          <w:szCs w:val="22"/>
        </w:rPr>
      </w:pPr>
      <w:bookmarkStart w:id="2" w:name="_GoBack"/>
    </w:p>
    <w:bookmarkEnd w:id="2"/>
    <w:p w:rsidR="00975382" w:rsidRPr="004A4DE0" w:rsidRDefault="00364F1B" w:rsidP="004A4DE0">
      <w:pPr>
        <w:rPr>
          <w:rFonts w:ascii="Times New Roman" w:hAnsi="Times New Roman" w:cs="Times New Roman"/>
          <w:sz w:val="22"/>
          <w:szCs w:val="22"/>
        </w:rPr>
      </w:pPr>
      <w:r w:rsidRPr="004A4DE0">
        <w:rPr>
          <w:rFonts w:ascii="Times New Roman" w:hAnsi="Times New Roman" w:cs="Times New Roman"/>
          <w:b/>
          <w:bCs/>
          <w:sz w:val="22"/>
          <w:szCs w:val="22"/>
        </w:rPr>
        <w:t>Background information:</w:t>
      </w:r>
      <w:r w:rsidR="004A4DE0" w:rsidRPr="004A4DE0">
        <w:rPr>
          <w:rFonts w:ascii="Times New Roman" w:hAnsi="Times New Roman" w:cs="Times New Roman"/>
          <w:b/>
          <w:bCs/>
          <w:sz w:val="22"/>
          <w:szCs w:val="22"/>
        </w:rPr>
        <w:t xml:space="preserve"> </w:t>
      </w:r>
      <w:r w:rsidR="00E00758" w:rsidRPr="004A4DE0">
        <w:rPr>
          <w:rFonts w:ascii="Times New Roman" w:hAnsi="Times New Roman" w:cs="Times New Roman"/>
          <w:sz w:val="22"/>
          <w:szCs w:val="22"/>
        </w:rPr>
        <w:t>Predatory fungi, particularly those preying on rotifers in aquatic biota, are so far poorly studied. Recent investigations, carried among others in wastewater treatment plants, indicate that the diversity of this group is much bigger than previously assumed. Preliminary studies show</w:t>
      </w:r>
      <w:r w:rsidR="0089310D" w:rsidRPr="004A4DE0">
        <w:rPr>
          <w:rFonts w:ascii="Times New Roman" w:hAnsi="Times New Roman" w:cs="Times New Roman"/>
          <w:sz w:val="22"/>
          <w:szCs w:val="22"/>
        </w:rPr>
        <w:t>n</w:t>
      </w:r>
      <w:r w:rsidR="00E00758" w:rsidRPr="004A4DE0">
        <w:rPr>
          <w:rFonts w:ascii="Times New Roman" w:hAnsi="Times New Roman" w:cs="Times New Roman"/>
          <w:sz w:val="22"/>
          <w:szCs w:val="22"/>
        </w:rPr>
        <w:t xml:space="preserve"> that the </w:t>
      </w:r>
      <w:r w:rsidR="00AF4D40" w:rsidRPr="004A4DE0">
        <w:rPr>
          <w:rFonts w:ascii="Times New Roman" w:hAnsi="Times New Roman" w:cs="Times New Roman"/>
          <w:sz w:val="22"/>
          <w:szCs w:val="22"/>
        </w:rPr>
        <w:t xml:space="preserve">temperature significantly influence growth rate of </w:t>
      </w:r>
      <w:r w:rsidR="00E00758" w:rsidRPr="004A4DE0">
        <w:rPr>
          <w:rFonts w:ascii="Times New Roman" w:hAnsi="Times New Roman" w:cs="Times New Roman"/>
          <w:sz w:val="22"/>
          <w:szCs w:val="22"/>
        </w:rPr>
        <w:t>fungi</w:t>
      </w:r>
      <w:r w:rsidR="00AF4D40" w:rsidRPr="004A4DE0">
        <w:rPr>
          <w:rFonts w:ascii="Times New Roman" w:hAnsi="Times New Roman" w:cs="Times New Roman"/>
          <w:sz w:val="22"/>
          <w:szCs w:val="22"/>
        </w:rPr>
        <w:t xml:space="preserve">, </w:t>
      </w:r>
      <w:r w:rsidR="00333DA6" w:rsidRPr="004A4DE0">
        <w:rPr>
          <w:rFonts w:ascii="Times New Roman" w:hAnsi="Times New Roman" w:cs="Times New Roman"/>
          <w:sz w:val="22"/>
          <w:szCs w:val="22"/>
        </w:rPr>
        <w:t>their</w:t>
      </w:r>
      <w:r w:rsidR="00AF4D40" w:rsidRPr="004A4DE0">
        <w:rPr>
          <w:rFonts w:ascii="Times New Roman" w:hAnsi="Times New Roman" w:cs="Times New Roman"/>
          <w:sz w:val="22"/>
          <w:szCs w:val="22"/>
        </w:rPr>
        <w:t xml:space="preserve"> hunting efficiency and in consequence resource exploitation.</w:t>
      </w:r>
      <w:r w:rsidR="0064730B" w:rsidRPr="004A4DE0">
        <w:rPr>
          <w:rFonts w:ascii="Times New Roman" w:hAnsi="Times New Roman" w:cs="Times New Roman"/>
          <w:sz w:val="22"/>
          <w:szCs w:val="22"/>
        </w:rPr>
        <w:t xml:space="preserve">Up to date </w:t>
      </w:r>
      <w:r w:rsidR="00333DA6" w:rsidRPr="004A4DE0">
        <w:rPr>
          <w:rFonts w:ascii="Times New Roman" w:hAnsi="Times New Roman" w:cs="Times New Roman"/>
          <w:sz w:val="22"/>
          <w:szCs w:val="22"/>
        </w:rPr>
        <w:t>such</w:t>
      </w:r>
      <w:r w:rsidR="0064730B" w:rsidRPr="004A4DE0">
        <w:rPr>
          <w:rFonts w:ascii="Times New Roman" w:hAnsi="Times New Roman" w:cs="Times New Roman"/>
          <w:sz w:val="22"/>
          <w:szCs w:val="22"/>
        </w:rPr>
        <w:t xml:space="preserve">research was conducted on only one </w:t>
      </w:r>
      <w:r w:rsidR="00333DA6" w:rsidRPr="004A4DE0">
        <w:rPr>
          <w:rFonts w:ascii="Times New Roman" w:hAnsi="Times New Roman" w:cs="Times New Roman"/>
          <w:sz w:val="22"/>
          <w:szCs w:val="22"/>
        </w:rPr>
        <w:t>species</w:t>
      </w:r>
      <w:r w:rsidR="0064730B" w:rsidRPr="004A4DE0">
        <w:rPr>
          <w:rFonts w:ascii="Times New Roman" w:hAnsi="Times New Roman" w:cs="Times New Roman"/>
          <w:sz w:val="22"/>
          <w:szCs w:val="22"/>
        </w:rPr>
        <w:t xml:space="preserve"> isolated from activated sludge. </w:t>
      </w:r>
      <w:r w:rsidR="009C1693" w:rsidRPr="004A4DE0">
        <w:rPr>
          <w:rFonts w:ascii="Times New Roman" w:hAnsi="Times New Roman" w:cs="Times New Roman"/>
          <w:sz w:val="22"/>
          <w:szCs w:val="22"/>
        </w:rPr>
        <w:t xml:space="preserve">Other research showed that hunting efficiency of different fungi species depends on rotifer taxa. </w:t>
      </w:r>
      <w:r w:rsidR="00595FD9" w:rsidRPr="004A4DE0">
        <w:rPr>
          <w:rFonts w:ascii="Times New Roman" w:hAnsi="Times New Roman" w:cs="Times New Roman"/>
          <w:sz w:val="22"/>
          <w:szCs w:val="22"/>
        </w:rPr>
        <w:t>Moreover, recently intraguild predation (IGP) phenomenon was discovered in</w:t>
      </w:r>
      <w:r w:rsidR="002B1A12" w:rsidRPr="004A4DE0">
        <w:rPr>
          <w:rFonts w:ascii="Times New Roman" w:hAnsi="Times New Roman" w:cs="Times New Roman"/>
          <w:sz w:val="22"/>
          <w:szCs w:val="22"/>
        </w:rPr>
        <w:t xml:space="preserve"> an assemblage comprising</w:t>
      </w:r>
      <w:r w:rsidR="00595FD9" w:rsidRPr="004A4DE0">
        <w:rPr>
          <w:rFonts w:ascii="Times New Roman" w:hAnsi="Times New Roman" w:cs="Times New Roman"/>
          <w:sz w:val="22"/>
          <w:szCs w:val="22"/>
        </w:rPr>
        <w:t xml:space="preserve"> a fungus (top predator) and two species of rotifers </w:t>
      </w:r>
      <w:r w:rsidR="002B1A12" w:rsidRPr="004A4DE0">
        <w:rPr>
          <w:rFonts w:ascii="Times New Roman" w:hAnsi="Times New Roman" w:cs="Times New Roman"/>
          <w:sz w:val="22"/>
          <w:szCs w:val="22"/>
        </w:rPr>
        <w:t>one of</w:t>
      </w:r>
      <w:r w:rsidR="00595FD9" w:rsidRPr="004A4DE0">
        <w:rPr>
          <w:rFonts w:ascii="Times New Roman" w:hAnsi="Times New Roman" w:cs="Times New Roman"/>
          <w:sz w:val="22"/>
          <w:szCs w:val="22"/>
        </w:rPr>
        <w:t xml:space="preserve"> which was prey</w:t>
      </w:r>
      <w:r w:rsidR="002B1A12" w:rsidRPr="004A4DE0">
        <w:rPr>
          <w:rFonts w:ascii="Times New Roman" w:hAnsi="Times New Roman" w:cs="Times New Roman"/>
          <w:sz w:val="22"/>
          <w:szCs w:val="22"/>
        </w:rPr>
        <w:t>ed uponby</w:t>
      </w:r>
      <w:r w:rsidR="00595FD9" w:rsidRPr="004A4DE0">
        <w:rPr>
          <w:rFonts w:ascii="Times New Roman" w:hAnsi="Times New Roman" w:cs="Times New Roman"/>
          <w:sz w:val="22"/>
          <w:szCs w:val="22"/>
        </w:rPr>
        <w:t xml:space="preserve"> the fungus</w:t>
      </w:r>
      <w:r w:rsidR="002B1A12" w:rsidRPr="004A4DE0">
        <w:rPr>
          <w:rFonts w:ascii="Times New Roman" w:hAnsi="Times New Roman" w:cs="Times New Roman"/>
          <w:sz w:val="22"/>
          <w:szCs w:val="22"/>
        </w:rPr>
        <w:t>,</w:t>
      </w:r>
      <w:r w:rsidR="00595FD9" w:rsidRPr="004A4DE0">
        <w:rPr>
          <w:rFonts w:ascii="Times New Roman" w:hAnsi="Times New Roman" w:cs="Times New Roman"/>
          <w:sz w:val="22"/>
          <w:szCs w:val="22"/>
        </w:rPr>
        <w:t xml:space="preserve"> and at the same time</w:t>
      </w:r>
      <w:r w:rsidR="002B1A12" w:rsidRPr="004A4DE0">
        <w:rPr>
          <w:rFonts w:ascii="Times New Roman" w:hAnsi="Times New Roman" w:cs="Times New Roman"/>
          <w:sz w:val="22"/>
          <w:szCs w:val="22"/>
        </w:rPr>
        <w:t xml:space="preserve"> hunting</w:t>
      </w:r>
      <w:r w:rsidR="00595FD9" w:rsidRPr="004A4DE0">
        <w:rPr>
          <w:rFonts w:ascii="Times New Roman" w:hAnsi="Times New Roman" w:cs="Times New Roman"/>
          <w:sz w:val="22"/>
          <w:szCs w:val="22"/>
        </w:rPr>
        <w:t xml:space="preserve"> for the other rotifer. </w:t>
      </w:r>
      <w:r w:rsidR="009C1693" w:rsidRPr="004A4DE0">
        <w:rPr>
          <w:rFonts w:ascii="Times New Roman" w:hAnsi="Times New Roman" w:cs="Times New Roman"/>
          <w:sz w:val="22"/>
          <w:szCs w:val="22"/>
        </w:rPr>
        <w:t>So far nothing is known about influence of temperature on fungi food preferences</w:t>
      </w:r>
      <w:r w:rsidR="00595FD9" w:rsidRPr="004A4DE0">
        <w:rPr>
          <w:rFonts w:ascii="Times New Roman" w:hAnsi="Times New Roman" w:cs="Times New Roman"/>
          <w:sz w:val="22"/>
          <w:szCs w:val="22"/>
        </w:rPr>
        <w:t xml:space="preserve"> and prey-predator relations within IGP</w:t>
      </w:r>
      <w:r w:rsidR="009C1693" w:rsidRPr="004A4DE0">
        <w:rPr>
          <w:rFonts w:ascii="Times New Roman" w:hAnsi="Times New Roman" w:cs="Times New Roman"/>
          <w:sz w:val="22"/>
          <w:szCs w:val="22"/>
        </w:rPr>
        <w:t>.</w:t>
      </w:r>
    </w:p>
    <w:p w:rsidR="00975382" w:rsidRPr="004A4DE0" w:rsidRDefault="00975382" w:rsidP="004A4DE0">
      <w:pPr>
        <w:rPr>
          <w:rFonts w:ascii="Times New Roman" w:hAnsi="Times New Roman" w:cs="Times New Roman"/>
          <w:sz w:val="22"/>
          <w:szCs w:val="22"/>
        </w:rPr>
      </w:pPr>
    </w:p>
    <w:p w:rsidR="0089310D" w:rsidRPr="004A4DE0" w:rsidRDefault="00364F1B" w:rsidP="004A4DE0">
      <w:pPr>
        <w:rPr>
          <w:rFonts w:ascii="Times New Roman" w:hAnsi="Times New Roman" w:cs="Times New Roman"/>
          <w:sz w:val="22"/>
          <w:szCs w:val="22"/>
        </w:rPr>
      </w:pPr>
      <w:r w:rsidRPr="004A4DE0">
        <w:rPr>
          <w:rFonts w:ascii="Times New Roman" w:hAnsi="Times New Roman" w:cs="Times New Roman"/>
          <w:b/>
          <w:bCs/>
          <w:sz w:val="22"/>
          <w:szCs w:val="22"/>
        </w:rPr>
        <w:t>The main questions to be addressed in the project:</w:t>
      </w:r>
      <w:r w:rsidRPr="004A4DE0">
        <w:rPr>
          <w:rFonts w:ascii="Times New Roman" w:hAnsi="Times New Roman" w:cs="Times New Roman"/>
          <w:sz w:val="22"/>
          <w:szCs w:val="22"/>
        </w:rPr>
        <w:t xml:space="preserve"> The project will focus on </w:t>
      </w:r>
      <w:r w:rsidR="000C30FE" w:rsidRPr="004A4DE0">
        <w:rPr>
          <w:rFonts w:ascii="Times New Roman" w:hAnsi="Times New Roman" w:cs="Times New Roman"/>
          <w:sz w:val="22"/>
          <w:szCs w:val="22"/>
        </w:rPr>
        <w:t>t</w:t>
      </w:r>
      <w:r w:rsidR="00921333" w:rsidRPr="004A4DE0">
        <w:rPr>
          <w:rFonts w:ascii="Times New Roman" w:hAnsi="Times New Roman" w:cs="Times New Roman"/>
          <w:sz w:val="22"/>
          <w:szCs w:val="22"/>
        </w:rPr>
        <w:t>hree</w:t>
      </w:r>
      <w:r w:rsidR="000C30FE" w:rsidRPr="004A4DE0">
        <w:rPr>
          <w:rFonts w:ascii="Times New Roman" w:hAnsi="Times New Roman" w:cs="Times New Roman"/>
          <w:sz w:val="22"/>
          <w:szCs w:val="22"/>
        </w:rPr>
        <w:t xml:space="preserve"> main problems. </w:t>
      </w:r>
      <w:r w:rsidR="00982A48" w:rsidRPr="004A4DE0">
        <w:rPr>
          <w:rFonts w:ascii="Times New Roman" w:hAnsi="Times New Roman" w:cs="Times New Roman"/>
          <w:sz w:val="22"/>
          <w:szCs w:val="22"/>
        </w:rPr>
        <w:t xml:space="preserve">First will involve relating </w:t>
      </w:r>
      <w:r w:rsidR="00E00758" w:rsidRPr="004A4DE0">
        <w:rPr>
          <w:rFonts w:ascii="Times New Roman" w:hAnsi="Times New Roman" w:cs="Times New Roman"/>
          <w:sz w:val="22"/>
          <w:szCs w:val="22"/>
        </w:rPr>
        <w:t xml:space="preserve">the extent </w:t>
      </w:r>
      <w:r w:rsidR="00897C9C" w:rsidRPr="004A4DE0">
        <w:rPr>
          <w:rFonts w:ascii="Times New Roman" w:hAnsi="Times New Roman" w:cs="Times New Roman"/>
          <w:sz w:val="22"/>
          <w:szCs w:val="22"/>
        </w:rPr>
        <w:t xml:space="preserve">of morphological changesin </w:t>
      </w:r>
      <w:r w:rsidR="00885703" w:rsidRPr="004A4DE0">
        <w:rPr>
          <w:rFonts w:ascii="Times New Roman" w:hAnsi="Times New Roman" w:cs="Times New Roman"/>
          <w:sz w:val="22"/>
          <w:szCs w:val="22"/>
        </w:rPr>
        <w:t xml:space="preserve">a particular species </w:t>
      </w:r>
      <w:r w:rsidR="00897C9C" w:rsidRPr="004A4DE0">
        <w:rPr>
          <w:rFonts w:ascii="Times New Roman" w:hAnsi="Times New Roman" w:cs="Times New Roman"/>
          <w:sz w:val="22"/>
          <w:szCs w:val="22"/>
        </w:rPr>
        <w:t>to variations in ambient temperature. Second will concentrate on relating trapping/hunting efficiency of a given species to changes in temperature</w:t>
      </w:r>
      <w:r w:rsidR="00921333" w:rsidRPr="004A4DE0">
        <w:rPr>
          <w:rFonts w:ascii="Times New Roman" w:hAnsi="Times New Roman" w:cs="Times New Roman"/>
          <w:sz w:val="22"/>
          <w:szCs w:val="22"/>
        </w:rPr>
        <w:t xml:space="preserve">, and third will investigate the influence of the above on reproduction and </w:t>
      </w:r>
      <w:r w:rsidR="00D61AFE" w:rsidRPr="004A4DE0">
        <w:rPr>
          <w:rFonts w:ascii="Times New Roman" w:hAnsi="Times New Roman" w:cs="Times New Roman"/>
          <w:sz w:val="22"/>
          <w:szCs w:val="22"/>
        </w:rPr>
        <w:t>growth of predatory fungi.</w:t>
      </w:r>
    </w:p>
    <w:p w:rsidR="00975382" w:rsidRPr="004A4DE0" w:rsidRDefault="00975382" w:rsidP="004A4DE0">
      <w:pPr>
        <w:rPr>
          <w:rFonts w:ascii="Times New Roman" w:hAnsi="Times New Roman" w:cs="Times New Roman"/>
          <w:sz w:val="22"/>
          <w:szCs w:val="22"/>
        </w:rPr>
      </w:pPr>
    </w:p>
    <w:p w:rsidR="00013D32" w:rsidRPr="004A4DE0" w:rsidRDefault="00364F1B" w:rsidP="004A4DE0">
      <w:pPr>
        <w:rPr>
          <w:rFonts w:ascii="Times New Roman" w:hAnsi="Times New Roman" w:cs="Times New Roman"/>
          <w:sz w:val="22"/>
          <w:szCs w:val="22"/>
        </w:rPr>
      </w:pPr>
      <w:r w:rsidRPr="004A4DE0">
        <w:rPr>
          <w:rFonts w:ascii="Times New Roman" w:hAnsi="Times New Roman" w:cs="Times New Roman"/>
          <w:b/>
          <w:bCs/>
          <w:sz w:val="22"/>
          <w:szCs w:val="22"/>
        </w:rPr>
        <w:t>Information on the methods/description of work:</w:t>
      </w:r>
    </w:p>
    <w:p w:rsidR="00013D32" w:rsidRPr="004A4DE0" w:rsidRDefault="00E5000A" w:rsidP="004A4DE0">
      <w:pPr>
        <w:rPr>
          <w:rFonts w:ascii="Times New Roman" w:hAnsi="Times New Roman" w:cs="Times New Roman"/>
          <w:sz w:val="22"/>
          <w:szCs w:val="22"/>
        </w:rPr>
      </w:pPr>
      <w:r w:rsidRPr="004A4DE0">
        <w:rPr>
          <w:rFonts w:ascii="Times New Roman" w:hAnsi="Times New Roman" w:cs="Times New Roman"/>
          <w:sz w:val="22"/>
          <w:szCs w:val="22"/>
        </w:rPr>
        <w:t>T</w:t>
      </w:r>
      <w:r w:rsidR="00B92C5F" w:rsidRPr="004A4DE0">
        <w:rPr>
          <w:rFonts w:ascii="Times New Roman" w:hAnsi="Times New Roman" w:cs="Times New Roman"/>
          <w:sz w:val="22"/>
          <w:szCs w:val="22"/>
        </w:rPr>
        <w:t xml:space="preserve">he work will be done </w:t>
      </w:r>
      <w:r w:rsidRPr="004A4DE0">
        <w:rPr>
          <w:rFonts w:ascii="Times New Roman" w:hAnsi="Times New Roman" w:cs="Times New Roman"/>
          <w:sz w:val="22"/>
          <w:szCs w:val="22"/>
        </w:rPr>
        <w:t xml:space="preserve">primarily </w:t>
      </w:r>
      <w:r w:rsidR="00B92C5F" w:rsidRPr="004A4DE0">
        <w:rPr>
          <w:rFonts w:ascii="Times New Roman" w:hAnsi="Times New Roman" w:cs="Times New Roman"/>
          <w:sz w:val="22"/>
          <w:szCs w:val="22"/>
        </w:rPr>
        <w:t xml:space="preserve">on </w:t>
      </w:r>
      <w:proofErr w:type="spellStart"/>
      <w:r w:rsidR="00B92C5F" w:rsidRPr="004A4DE0">
        <w:rPr>
          <w:rFonts w:ascii="Times New Roman" w:hAnsi="Times New Roman" w:cs="Times New Roman"/>
          <w:sz w:val="22"/>
          <w:szCs w:val="22"/>
        </w:rPr>
        <w:t>rotiferofagous</w:t>
      </w:r>
      <w:proofErr w:type="spellEnd"/>
      <w:r w:rsidR="00B92C5F" w:rsidRPr="004A4DE0">
        <w:rPr>
          <w:rFonts w:ascii="Times New Roman" w:hAnsi="Times New Roman" w:cs="Times New Roman"/>
          <w:sz w:val="22"/>
          <w:szCs w:val="22"/>
        </w:rPr>
        <w:t xml:space="preserve"> fungi</w:t>
      </w:r>
      <w:r w:rsidRPr="004A4DE0">
        <w:rPr>
          <w:rFonts w:ascii="Times New Roman" w:hAnsi="Times New Roman" w:cs="Times New Roman"/>
          <w:sz w:val="22"/>
          <w:szCs w:val="22"/>
        </w:rPr>
        <w:t xml:space="preserve"> cultured</w:t>
      </w:r>
      <w:r w:rsidR="00B92C5F" w:rsidRPr="004A4DE0">
        <w:rPr>
          <w:rFonts w:ascii="Times New Roman" w:hAnsi="Times New Roman" w:cs="Times New Roman"/>
          <w:sz w:val="22"/>
          <w:szCs w:val="22"/>
        </w:rPr>
        <w:t xml:space="preserve"> in </w:t>
      </w:r>
      <w:r w:rsidRPr="004A4DE0">
        <w:rPr>
          <w:rFonts w:ascii="Times New Roman" w:hAnsi="Times New Roman" w:cs="Times New Roman"/>
          <w:sz w:val="22"/>
          <w:szCs w:val="22"/>
        </w:rPr>
        <w:t xml:space="preserve">the </w:t>
      </w:r>
      <w:r w:rsidR="00B92C5F" w:rsidRPr="004A4DE0">
        <w:rPr>
          <w:rFonts w:ascii="Times New Roman" w:hAnsi="Times New Roman" w:cs="Times New Roman"/>
          <w:sz w:val="22"/>
          <w:szCs w:val="22"/>
        </w:rPr>
        <w:t>laboratory of Aquatic Ecosystems Group</w:t>
      </w:r>
      <w:r w:rsidR="007C2FAA" w:rsidRPr="004A4DE0">
        <w:rPr>
          <w:rFonts w:ascii="Times New Roman" w:hAnsi="Times New Roman" w:cs="Times New Roman"/>
          <w:sz w:val="22"/>
          <w:szCs w:val="22"/>
        </w:rPr>
        <w:t>. As the cultures originate from wastewater treatment plants,</w:t>
      </w:r>
      <w:r w:rsidR="00387896" w:rsidRPr="004A4DE0">
        <w:rPr>
          <w:rFonts w:ascii="Times New Roman" w:hAnsi="Times New Roman" w:cs="Times New Roman"/>
          <w:sz w:val="22"/>
          <w:szCs w:val="22"/>
        </w:rPr>
        <w:t>some field collecting</w:t>
      </w:r>
      <w:r w:rsidR="007C2FAA" w:rsidRPr="004A4DE0">
        <w:rPr>
          <w:rFonts w:ascii="Times New Roman" w:hAnsi="Times New Roman" w:cs="Times New Roman"/>
          <w:sz w:val="22"/>
          <w:szCs w:val="22"/>
        </w:rPr>
        <w:t xml:space="preserve"> in other aquatic ecosystemsmay prove worthwhile. Series of experiments aimed at investigating changes in fungi morphology, and – separate ones – at their reproduction and hunting strategies will be carried out at different temperatures reflecting conditions prevailing in natural habitats in different seasons. </w:t>
      </w:r>
      <w:r w:rsidR="003851F7" w:rsidRPr="004A4DE0">
        <w:rPr>
          <w:rFonts w:ascii="Times New Roman" w:hAnsi="Times New Roman" w:cs="Times New Roman"/>
          <w:sz w:val="22"/>
          <w:szCs w:val="22"/>
        </w:rPr>
        <w:t>Direct observations and digital images will be obtained using</w:t>
      </w:r>
      <w:r w:rsidR="007C2FAA" w:rsidRPr="004A4DE0">
        <w:rPr>
          <w:rFonts w:ascii="Times New Roman" w:hAnsi="Times New Roman" w:cs="Times New Roman"/>
          <w:sz w:val="22"/>
          <w:szCs w:val="22"/>
        </w:rPr>
        <w:t xml:space="preserve"> inverted microscope Olympus IX 71 and </w:t>
      </w:r>
      <w:proofErr w:type="spellStart"/>
      <w:r w:rsidR="007C2FAA" w:rsidRPr="004A4DE0">
        <w:rPr>
          <w:rFonts w:ascii="Times New Roman" w:hAnsi="Times New Roman" w:cs="Times New Roman"/>
          <w:sz w:val="22"/>
          <w:szCs w:val="22"/>
        </w:rPr>
        <w:t>Nicon</w:t>
      </w:r>
      <w:proofErr w:type="spellEnd"/>
      <w:r w:rsidR="007C2FAA" w:rsidRPr="004A4DE0">
        <w:rPr>
          <w:rFonts w:ascii="Times New Roman" w:hAnsi="Times New Roman" w:cs="Times New Roman"/>
          <w:sz w:val="22"/>
          <w:szCs w:val="22"/>
        </w:rPr>
        <w:t xml:space="preserve"> Eclipse 80i equipped with digital camera and image analysis system. Experiments will be done in environmental test chambers. To visualise fungi growing inside the prey and to distinguish live and dead sections of hyphae fluorescence microscopy will be employed.</w:t>
      </w:r>
    </w:p>
    <w:p w:rsidR="00975382" w:rsidRPr="004A4DE0" w:rsidRDefault="00975382" w:rsidP="004A4DE0">
      <w:pPr>
        <w:rPr>
          <w:rFonts w:ascii="Times New Roman" w:hAnsi="Times New Roman" w:cs="Times New Roman"/>
          <w:sz w:val="22"/>
          <w:szCs w:val="22"/>
        </w:rPr>
      </w:pPr>
    </w:p>
    <w:p w:rsidR="00975382" w:rsidRPr="004A4DE0" w:rsidRDefault="00364F1B" w:rsidP="004A4DE0">
      <w:pPr>
        <w:rPr>
          <w:rFonts w:ascii="Times New Roman" w:hAnsi="Times New Roman" w:cs="Times New Roman"/>
          <w:sz w:val="22"/>
          <w:szCs w:val="22"/>
        </w:rPr>
      </w:pPr>
      <w:r w:rsidRPr="004A4DE0">
        <w:rPr>
          <w:rFonts w:ascii="Times New Roman" w:hAnsi="Times New Roman" w:cs="Times New Roman"/>
          <w:b/>
          <w:bCs/>
          <w:sz w:val="22"/>
          <w:szCs w:val="22"/>
        </w:rPr>
        <w:t>Special requirements from the student:</w:t>
      </w:r>
      <w:r w:rsidR="004A4DE0" w:rsidRPr="004A4DE0">
        <w:rPr>
          <w:rFonts w:ascii="Times New Roman" w:hAnsi="Times New Roman" w:cs="Times New Roman"/>
          <w:b/>
          <w:bCs/>
          <w:sz w:val="22"/>
          <w:szCs w:val="22"/>
        </w:rPr>
        <w:t xml:space="preserve"> </w:t>
      </w:r>
      <w:r w:rsidR="00ED2D47" w:rsidRPr="004A4DE0">
        <w:rPr>
          <w:rFonts w:ascii="Times New Roman" w:hAnsi="Times New Roman" w:cs="Times New Roman"/>
          <w:sz w:val="22"/>
          <w:szCs w:val="22"/>
        </w:rPr>
        <w:t xml:space="preserve">Skills </w:t>
      </w:r>
      <w:proofErr w:type="spellStart"/>
      <w:r w:rsidR="00ED2D47" w:rsidRPr="004A4DE0">
        <w:rPr>
          <w:rFonts w:ascii="Times New Roman" w:hAnsi="Times New Roman" w:cs="Times New Roman"/>
          <w:sz w:val="22"/>
          <w:szCs w:val="22"/>
        </w:rPr>
        <w:t>in</w:t>
      </w:r>
      <w:r w:rsidRPr="004A4DE0">
        <w:rPr>
          <w:rFonts w:ascii="Times New Roman" w:hAnsi="Times New Roman" w:cs="Times New Roman"/>
          <w:sz w:val="22"/>
          <w:szCs w:val="22"/>
        </w:rPr>
        <w:t>work</w:t>
      </w:r>
      <w:proofErr w:type="spellEnd"/>
      <w:r w:rsidRPr="004A4DE0">
        <w:rPr>
          <w:rFonts w:ascii="Times New Roman" w:hAnsi="Times New Roman" w:cs="Times New Roman"/>
          <w:sz w:val="22"/>
          <w:szCs w:val="22"/>
        </w:rPr>
        <w:t xml:space="preserve"> </w:t>
      </w:r>
      <w:r w:rsidR="00897C9C" w:rsidRPr="004A4DE0">
        <w:rPr>
          <w:rFonts w:ascii="Times New Roman" w:hAnsi="Times New Roman" w:cs="Times New Roman"/>
          <w:sz w:val="22"/>
          <w:szCs w:val="22"/>
        </w:rPr>
        <w:t>with modern optical microscopes</w:t>
      </w:r>
      <w:r w:rsidRPr="004A4DE0">
        <w:rPr>
          <w:rFonts w:ascii="Times New Roman" w:hAnsi="Times New Roman" w:cs="Times New Roman"/>
          <w:sz w:val="22"/>
          <w:szCs w:val="22"/>
        </w:rPr>
        <w:t>.</w:t>
      </w:r>
    </w:p>
    <w:p w:rsidR="00975382" w:rsidRPr="004A4DE0" w:rsidRDefault="00975382" w:rsidP="004A4DE0">
      <w:pPr>
        <w:rPr>
          <w:rFonts w:ascii="Times New Roman" w:hAnsi="Times New Roman" w:cs="Times New Roman"/>
          <w:sz w:val="22"/>
          <w:szCs w:val="22"/>
        </w:rPr>
      </w:pPr>
    </w:p>
    <w:p w:rsidR="00975382" w:rsidRPr="004A4DE0" w:rsidRDefault="00364F1B" w:rsidP="004A4DE0">
      <w:pPr>
        <w:rPr>
          <w:rFonts w:ascii="Times New Roman" w:hAnsi="Times New Roman" w:cs="Times New Roman"/>
          <w:sz w:val="22"/>
          <w:szCs w:val="22"/>
        </w:rPr>
      </w:pPr>
      <w:r w:rsidRPr="004A4DE0">
        <w:rPr>
          <w:rFonts w:ascii="Times New Roman" w:hAnsi="Times New Roman" w:cs="Times New Roman"/>
          <w:b/>
          <w:bCs/>
          <w:sz w:val="22"/>
          <w:szCs w:val="22"/>
        </w:rPr>
        <w:t>Name of potential foreign collaborator:</w:t>
      </w:r>
      <w:r w:rsidR="004A4DE0" w:rsidRPr="004A4DE0">
        <w:rPr>
          <w:rFonts w:ascii="Times New Roman" w:hAnsi="Times New Roman" w:cs="Times New Roman"/>
          <w:b/>
          <w:bCs/>
          <w:sz w:val="22"/>
          <w:szCs w:val="22"/>
        </w:rPr>
        <w:t xml:space="preserve"> </w:t>
      </w:r>
      <w:r w:rsidR="00897C9C" w:rsidRPr="004A4DE0">
        <w:rPr>
          <w:rFonts w:ascii="Times New Roman" w:hAnsi="Times New Roman" w:cs="Times New Roman"/>
          <w:sz w:val="22"/>
          <w:szCs w:val="22"/>
        </w:rPr>
        <w:t>Chris</w:t>
      </w:r>
      <w:r w:rsidR="0069799E" w:rsidRPr="004A4DE0">
        <w:rPr>
          <w:rFonts w:ascii="Times New Roman" w:hAnsi="Times New Roman" w:cs="Times New Roman"/>
          <w:sz w:val="22"/>
          <w:szCs w:val="22"/>
        </w:rPr>
        <w:t>topher Wilson, Imperial College London</w:t>
      </w:r>
    </w:p>
    <w:p w:rsidR="0089310D" w:rsidRPr="004A4DE0" w:rsidRDefault="0089310D" w:rsidP="004A4DE0">
      <w:pPr>
        <w:rPr>
          <w:rFonts w:ascii="Times New Roman" w:hAnsi="Times New Roman" w:cs="Times New Roman"/>
          <w:b/>
          <w:bCs/>
          <w:sz w:val="22"/>
          <w:szCs w:val="22"/>
        </w:rPr>
      </w:pPr>
    </w:p>
    <w:p w:rsidR="00975382" w:rsidRPr="004A4DE0" w:rsidRDefault="00364F1B" w:rsidP="004A4DE0">
      <w:pPr>
        <w:rPr>
          <w:rFonts w:ascii="Times New Roman" w:hAnsi="Times New Roman" w:cs="Times New Roman"/>
          <w:b/>
          <w:bCs/>
          <w:sz w:val="22"/>
          <w:szCs w:val="22"/>
        </w:rPr>
      </w:pPr>
      <w:r w:rsidRPr="004A4DE0">
        <w:rPr>
          <w:rFonts w:ascii="Times New Roman" w:hAnsi="Times New Roman" w:cs="Times New Roman"/>
          <w:b/>
          <w:bCs/>
          <w:sz w:val="22"/>
          <w:szCs w:val="22"/>
        </w:rPr>
        <w:t>Reference(s)</w:t>
      </w:r>
      <w:r w:rsidR="0089310D" w:rsidRPr="004A4DE0">
        <w:rPr>
          <w:rFonts w:ascii="Times New Roman" w:hAnsi="Times New Roman" w:cs="Times New Roman"/>
          <w:b/>
          <w:bCs/>
          <w:sz w:val="22"/>
          <w:szCs w:val="22"/>
        </w:rPr>
        <w:t>:</w:t>
      </w:r>
    </w:p>
    <w:p w:rsidR="0089310D" w:rsidRPr="004A4DE0" w:rsidRDefault="0089310D" w:rsidP="004A4DE0">
      <w:pPr>
        <w:spacing w:after="140"/>
        <w:rPr>
          <w:rFonts w:ascii="Times New Roman" w:hAnsi="Times New Roman" w:cs="Times New Roman"/>
          <w:sz w:val="22"/>
          <w:szCs w:val="22"/>
        </w:rPr>
      </w:pPr>
    </w:p>
    <w:p w:rsidR="00F32565" w:rsidRPr="004A4DE0" w:rsidRDefault="00F32565" w:rsidP="004A4DE0">
      <w:pPr>
        <w:spacing w:after="140"/>
        <w:ind w:left="480" w:hanging="480"/>
        <w:rPr>
          <w:rFonts w:ascii="Times New Roman" w:hAnsi="Times New Roman" w:cs="Times New Roman"/>
          <w:sz w:val="22"/>
          <w:szCs w:val="22"/>
        </w:rPr>
      </w:pPr>
      <w:r w:rsidRPr="004A4DE0">
        <w:rPr>
          <w:rFonts w:ascii="Times New Roman" w:hAnsi="Times New Roman" w:cs="Times New Roman"/>
          <w:sz w:val="22"/>
          <w:szCs w:val="22"/>
        </w:rPr>
        <w:t xml:space="preserve">BarronG. L., Morikawa C., </w:t>
      </w:r>
      <w:proofErr w:type="spellStart"/>
      <w:r w:rsidRPr="004A4DE0">
        <w:rPr>
          <w:rFonts w:ascii="Times New Roman" w:hAnsi="Times New Roman" w:cs="Times New Roman"/>
          <w:sz w:val="22"/>
          <w:szCs w:val="22"/>
        </w:rPr>
        <w:t>Saikawa</w:t>
      </w:r>
      <w:proofErr w:type="spellEnd"/>
      <w:r w:rsidRPr="004A4DE0">
        <w:rPr>
          <w:rFonts w:ascii="Times New Roman" w:hAnsi="Times New Roman" w:cs="Times New Roman"/>
          <w:sz w:val="22"/>
          <w:szCs w:val="22"/>
        </w:rPr>
        <w:t xml:space="preserve"> M.(1990) New </w:t>
      </w:r>
      <w:proofErr w:type="spellStart"/>
      <w:r w:rsidRPr="004A4DE0">
        <w:rPr>
          <w:rFonts w:ascii="Times New Roman" w:hAnsi="Times New Roman" w:cs="Times New Roman"/>
          <w:sz w:val="22"/>
          <w:szCs w:val="22"/>
        </w:rPr>
        <w:t>Cephaliophora</w:t>
      </w:r>
      <w:proofErr w:type="spellEnd"/>
      <w:r w:rsidRPr="004A4DE0">
        <w:rPr>
          <w:rFonts w:ascii="Times New Roman" w:hAnsi="Times New Roman" w:cs="Times New Roman"/>
          <w:sz w:val="22"/>
          <w:szCs w:val="22"/>
        </w:rPr>
        <w:t xml:space="preserve"> species capturing rotifers and tardigrades. Canadian Journal of Botany, 1990, 68:685-690</w:t>
      </w:r>
    </w:p>
    <w:p w:rsidR="0089310D" w:rsidRPr="004A4DE0" w:rsidRDefault="0089310D" w:rsidP="004A4DE0">
      <w:pPr>
        <w:spacing w:after="140"/>
        <w:ind w:left="480" w:hanging="480"/>
        <w:rPr>
          <w:rFonts w:ascii="Times New Roman" w:hAnsi="Times New Roman" w:cs="Times New Roman"/>
          <w:sz w:val="22"/>
          <w:szCs w:val="22"/>
        </w:rPr>
      </w:pPr>
      <w:proofErr w:type="spellStart"/>
      <w:r w:rsidRPr="004A4DE0">
        <w:rPr>
          <w:rFonts w:ascii="Times New Roman" w:hAnsi="Times New Roman" w:cs="Times New Roman"/>
          <w:sz w:val="22"/>
          <w:szCs w:val="22"/>
          <w:lang w:val="en-US"/>
        </w:rPr>
        <w:t>Fiałkowska</w:t>
      </w:r>
      <w:proofErr w:type="spellEnd"/>
      <w:r w:rsidRPr="004A4DE0">
        <w:rPr>
          <w:rFonts w:ascii="Times New Roman" w:hAnsi="Times New Roman" w:cs="Times New Roman"/>
          <w:sz w:val="22"/>
          <w:szCs w:val="22"/>
          <w:lang w:val="en-US"/>
        </w:rPr>
        <w:t xml:space="preserve">, E., &amp; </w:t>
      </w:r>
      <w:proofErr w:type="spellStart"/>
      <w:r w:rsidRPr="004A4DE0">
        <w:rPr>
          <w:rFonts w:ascii="Times New Roman" w:hAnsi="Times New Roman" w:cs="Times New Roman"/>
          <w:sz w:val="22"/>
          <w:szCs w:val="22"/>
          <w:lang w:val="en-US"/>
        </w:rPr>
        <w:t>Pajdak-Stós</w:t>
      </w:r>
      <w:proofErr w:type="spellEnd"/>
      <w:r w:rsidRPr="004A4DE0">
        <w:rPr>
          <w:rFonts w:ascii="Times New Roman" w:hAnsi="Times New Roman" w:cs="Times New Roman"/>
          <w:sz w:val="22"/>
          <w:szCs w:val="22"/>
          <w:lang w:val="en-US"/>
        </w:rPr>
        <w:t xml:space="preserve">, A. (2018). </w:t>
      </w:r>
      <w:r w:rsidRPr="004A4DE0">
        <w:rPr>
          <w:rFonts w:ascii="Times New Roman" w:hAnsi="Times New Roman" w:cs="Times New Roman"/>
          <w:sz w:val="22"/>
          <w:szCs w:val="22"/>
        </w:rPr>
        <w:t xml:space="preserve">Temperature-dependence of predator-prey dynamics in interactions between the predatory fungus </w:t>
      </w:r>
      <w:proofErr w:type="spellStart"/>
      <w:r w:rsidRPr="004A4DE0">
        <w:rPr>
          <w:rFonts w:ascii="Times New Roman" w:hAnsi="Times New Roman" w:cs="Times New Roman"/>
          <w:sz w:val="22"/>
          <w:szCs w:val="22"/>
        </w:rPr>
        <w:t>Lecophagus</w:t>
      </w:r>
      <w:proofErr w:type="spellEnd"/>
      <w:r w:rsidRPr="004A4DE0">
        <w:rPr>
          <w:rFonts w:ascii="Times New Roman" w:hAnsi="Times New Roman" w:cs="Times New Roman"/>
          <w:sz w:val="22"/>
          <w:szCs w:val="22"/>
        </w:rPr>
        <w:t xml:space="preserve"> sp. and its prey L. </w:t>
      </w:r>
      <w:proofErr w:type="spellStart"/>
      <w:r w:rsidRPr="004A4DE0">
        <w:rPr>
          <w:rFonts w:ascii="Times New Roman" w:hAnsi="Times New Roman" w:cs="Times New Roman"/>
          <w:sz w:val="22"/>
          <w:szCs w:val="22"/>
        </w:rPr>
        <w:t>inermis</w:t>
      </w:r>
      <w:proofErr w:type="spellEnd"/>
      <w:r w:rsidRPr="004A4DE0">
        <w:rPr>
          <w:rFonts w:ascii="Times New Roman" w:hAnsi="Times New Roman" w:cs="Times New Roman"/>
          <w:sz w:val="22"/>
          <w:szCs w:val="22"/>
        </w:rPr>
        <w:t xml:space="preserve"> rotifers. Microbial ecology, 75(2):400-406.</w:t>
      </w:r>
    </w:p>
    <w:p w:rsidR="001C0905" w:rsidRPr="004A4DE0" w:rsidRDefault="001C0905" w:rsidP="004A4DE0">
      <w:pPr>
        <w:spacing w:after="140"/>
        <w:ind w:left="480" w:hanging="480"/>
        <w:rPr>
          <w:rFonts w:ascii="Times New Roman" w:hAnsi="Times New Roman" w:cs="Times New Roman"/>
          <w:sz w:val="22"/>
          <w:szCs w:val="22"/>
        </w:rPr>
      </w:pPr>
      <w:proofErr w:type="spellStart"/>
      <w:r w:rsidRPr="004A4DE0">
        <w:rPr>
          <w:rFonts w:ascii="Times New Roman" w:hAnsi="Times New Roman" w:cs="Times New Roman"/>
          <w:sz w:val="22"/>
          <w:szCs w:val="22"/>
        </w:rPr>
        <w:t>Pajdak-Stós</w:t>
      </w:r>
      <w:proofErr w:type="spellEnd"/>
      <w:r w:rsidRPr="004A4DE0">
        <w:rPr>
          <w:rFonts w:ascii="Times New Roman" w:hAnsi="Times New Roman" w:cs="Times New Roman"/>
          <w:sz w:val="22"/>
          <w:szCs w:val="22"/>
        </w:rPr>
        <w:t xml:space="preserve"> A, </w:t>
      </w:r>
      <w:proofErr w:type="spellStart"/>
      <w:r w:rsidRPr="004A4DE0">
        <w:rPr>
          <w:rFonts w:ascii="Times New Roman" w:hAnsi="Times New Roman" w:cs="Times New Roman"/>
          <w:sz w:val="22"/>
          <w:szCs w:val="22"/>
        </w:rPr>
        <w:t>Ważny</w:t>
      </w:r>
      <w:proofErr w:type="spellEnd"/>
      <w:r w:rsidRPr="004A4DE0">
        <w:rPr>
          <w:rFonts w:ascii="Times New Roman" w:hAnsi="Times New Roman" w:cs="Times New Roman"/>
          <w:sz w:val="22"/>
          <w:szCs w:val="22"/>
        </w:rPr>
        <w:t xml:space="preserve"> R, </w:t>
      </w:r>
      <w:proofErr w:type="spellStart"/>
      <w:r w:rsidRPr="004A4DE0">
        <w:rPr>
          <w:rFonts w:ascii="Times New Roman" w:hAnsi="Times New Roman" w:cs="Times New Roman"/>
          <w:sz w:val="22"/>
          <w:szCs w:val="22"/>
        </w:rPr>
        <w:t>Fiałkowska</w:t>
      </w:r>
      <w:proofErr w:type="spellEnd"/>
      <w:r w:rsidRPr="004A4DE0">
        <w:rPr>
          <w:rFonts w:ascii="Times New Roman" w:hAnsi="Times New Roman" w:cs="Times New Roman"/>
          <w:sz w:val="22"/>
          <w:szCs w:val="22"/>
        </w:rPr>
        <w:t xml:space="preserve"> E (2016) Can a predatory fungus (</w:t>
      </w:r>
      <w:proofErr w:type="spellStart"/>
      <w:r w:rsidRPr="004A4DE0">
        <w:rPr>
          <w:rFonts w:ascii="Times New Roman" w:hAnsi="Times New Roman" w:cs="Times New Roman"/>
          <w:sz w:val="22"/>
          <w:szCs w:val="22"/>
        </w:rPr>
        <w:t>Zoophagus</w:t>
      </w:r>
      <w:proofErr w:type="spellEnd"/>
      <w:r w:rsidRPr="004A4DE0">
        <w:rPr>
          <w:rFonts w:ascii="Times New Roman" w:hAnsi="Times New Roman" w:cs="Times New Roman"/>
          <w:sz w:val="22"/>
          <w:szCs w:val="22"/>
        </w:rPr>
        <w:t xml:space="preserve"> sp.) endanger the rotifer populations in activated sludge? Fungal Ecol 23:75–78</w:t>
      </w:r>
    </w:p>
    <w:p w:rsidR="00975382" w:rsidRDefault="00975382" w:rsidP="00ED2D47">
      <w:pPr>
        <w:spacing w:after="140"/>
        <w:jc w:val="both"/>
      </w:pPr>
    </w:p>
    <w:sectPr w:rsidR="00975382" w:rsidSect="00EB3AC2">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5382"/>
    <w:rsid w:val="00013D32"/>
    <w:rsid w:val="00020A17"/>
    <w:rsid w:val="000A600C"/>
    <w:rsid w:val="000C30FE"/>
    <w:rsid w:val="001C0905"/>
    <w:rsid w:val="002B1A12"/>
    <w:rsid w:val="0030426F"/>
    <w:rsid w:val="0032542B"/>
    <w:rsid w:val="00333DA6"/>
    <w:rsid w:val="00364F1B"/>
    <w:rsid w:val="003851F7"/>
    <w:rsid w:val="00387896"/>
    <w:rsid w:val="003C4D5F"/>
    <w:rsid w:val="004727EF"/>
    <w:rsid w:val="004A46FD"/>
    <w:rsid w:val="004A4DE0"/>
    <w:rsid w:val="00595FD9"/>
    <w:rsid w:val="00640B84"/>
    <w:rsid w:val="0064730B"/>
    <w:rsid w:val="006967A0"/>
    <w:rsid w:val="0069799E"/>
    <w:rsid w:val="007C2FAA"/>
    <w:rsid w:val="008425C1"/>
    <w:rsid w:val="00885703"/>
    <w:rsid w:val="0089310D"/>
    <w:rsid w:val="00897C9C"/>
    <w:rsid w:val="00921333"/>
    <w:rsid w:val="009363F5"/>
    <w:rsid w:val="00941793"/>
    <w:rsid w:val="00975382"/>
    <w:rsid w:val="00982A48"/>
    <w:rsid w:val="009C1693"/>
    <w:rsid w:val="00A076CF"/>
    <w:rsid w:val="00AF4D40"/>
    <w:rsid w:val="00B81C2E"/>
    <w:rsid w:val="00B92C5F"/>
    <w:rsid w:val="00C13144"/>
    <w:rsid w:val="00C9359F"/>
    <w:rsid w:val="00CD2945"/>
    <w:rsid w:val="00D61AFE"/>
    <w:rsid w:val="00DA1C53"/>
    <w:rsid w:val="00DA6DA4"/>
    <w:rsid w:val="00DB2015"/>
    <w:rsid w:val="00E00758"/>
    <w:rsid w:val="00E5000A"/>
    <w:rsid w:val="00EB3AC2"/>
    <w:rsid w:val="00ED2D47"/>
    <w:rsid w:val="00F12149"/>
    <w:rsid w:val="00F32565"/>
    <w:rsid w:val="00F73E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C885"/>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urce Han Sans CN Regular" w:hAnsi="Liberation Serif" w:cs="Lohit Devanagari"/>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AC2"/>
  </w:style>
  <w:style w:type="paragraph" w:styleId="Nagwek5">
    <w:name w:val="heading 5"/>
    <w:basedOn w:val="Normalny"/>
    <w:next w:val="Normalny"/>
    <w:link w:val="Nagwek5Znak"/>
    <w:uiPriority w:val="9"/>
    <w:semiHidden/>
    <w:unhideWhenUsed/>
    <w:qFormat/>
    <w:rsid w:val="00DA6DA4"/>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EB3AC2"/>
    <w:pPr>
      <w:keepNext/>
      <w:spacing w:before="240" w:after="120"/>
    </w:pPr>
    <w:rPr>
      <w:rFonts w:ascii="Liberation Sans" w:hAnsi="Liberation Sans"/>
      <w:sz w:val="28"/>
      <w:szCs w:val="28"/>
    </w:rPr>
  </w:style>
  <w:style w:type="paragraph" w:styleId="Tekstpodstawowy">
    <w:name w:val="Body Text"/>
    <w:basedOn w:val="Normalny"/>
    <w:rsid w:val="00EB3AC2"/>
    <w:pPr>
      <w:spacing w:after="140" w:line="288" w:lineRule="auto"/>
    </w:pPr>
  </w:style>
  <w:style w:type="paragraph" w:styleId="Lista">
    <w:name w:val="List"/>
    <w:basedOn w:val="Tekstpodstawowy"/>
    <w:rsid w:val="00EB3AC2"/>
  </w:style>
  <w:style w:type="paragraph" w:styleId="Legenda">
    <w:name w:val="caption"/>
    <w:basedOn w:val="Normalny"/>
    <w:qFormat/>
    <w:rsid w:val="00EB3AC2"/>
    <w:pPr>
      <w:suppressLineNumbers/>
      <w:spacing w:before="120" w:after="120"/>
    </w:pPr>
    <w:rPr>
      <w:i/>
      <w:iCs/>
    </w:rPr>
  </w:style>
  <w:style w:type="paragraph" w:customStyle="1" w:styleId="Indeks">
    <w:name w:val="Indeks"/>
    <w:basedOn w:val="Normalny"/>
    <w:qFormat/>
    <w:rsid w:val="00EB3AC2"/>
    <w:pPr>
      <w:suppressLineNumbers/>
    </w:pPr>
  </w:style>
  <w:style w:type="paragraph" w:styleId="Tekstdymka">
    <w:name w:val="Balloon Text"/>
    <w:basedOn w:val="Normalny"/>
    <w:link w:val="TekstdymkaZnak"/>
    <w:uiPriority w:val="99"/>
    <w:semiHidden/>
    <w:unhideWhenUsed/>
    <w:rsid w:val="001C0905"/>
    <w:rPr>
      <w:rFonts w:ascii="Tahoma" w:hAnsi="Tahoma" w:cs="Mangal"/>
      <w:sz w:val="16"/>
      <w:szCs w:val="14"/>
    </w:rPr>
  </w:style>
  <w:style w:type="character" w:customStyle="1" w:styleId="TekstdymkaZnak">
    <w:name w:val="Tekst dymka Znak"/>
    <w:basedOn w:val="Domylnaczcionkaakapitu"/>
    <w:link w:val="Tekstdymka"/>
    <w:uiPriority w:val="99"/>
    <w:semiHidden/>
    <w:rsid w:val="001C0905"/>
    <w:rPr>
      <w:rFonts w:ascii="Tahoma" w:hAnsi="Tahoma" w:cs="Mangal"/>
      <w:sz w:val="16"/>
      <w:szCs w:val="14"/>
    </w:rPr>
  </w:style>
  <w:style w:type="character" w:styleId="Odwoaniedokomentarza">
    <w:name w:val="annotation reference"/>
    <w:basedOn w:val="Domylnaczcionkaakapitu"/>
    <w:uiPriority w:val="99"/>
    <w:semiHidden/>
    <w:unhideWhenUsed/>
    <w:rsid w:val="008425C1"/>
    <w:rPr>
      <w:sz w:val="16"/>
      <w:szCs w:val="16"/>
    </w:rPr>
  </w:style>
  <w:style w:type="paragraph" w:styleId="Tekstkomentarza">
    <w:name w:val="annotation text"/>
    <w:basedOn w:val="Normalny"/>
    <w:link w:val="TekstkomentarzaZnak"/>
    <w:uiPriority w:val="99"/>
    <w:semiHidden/>
    <w:unhideWhenUsed/>
    <w:rsid w:val="008425C1"/>
    <w:rPr>
      <w:rFonts w:cs="Mangal"/>
      <w:sz w:val="20"/>
      <w:szCs w:val="18"/>
    </w:rPr>
  </w:style>
  <w:style w:type="character" w:customStyle="1" w:styleId="TekstkomentarzaZnak">
    <w:name w:val="Tekst komentarza Znak"/>
    <w:basedOn w:val="Domylnaczcionkaakapitu"/>
    <w:link w:val="Tekstkomentarza"/>
    <w:uiPriority w:val="99"/>
    <w:semiHidden/>
    <w:rsid w:val="008425C1"/>
    <w:rPr>
      <w:rFonts w:cs="Mangal"/>
      <w:sz w:val="20"/>
      <w:szCs w:val="18"/>
    </w:rPr>
  </w:style>
  <w:style w:type="paragraph" w:styleId="Tematkomentarza">
    <w:name w:val="annotation subject"/>
    <w:basedOn w:val="Tekstkomentarza"/>
    <w:next w:val="Tekstkomentarza"/>
    <w:link w:val="TematkomentarzaZnak"/>
    <w:uiPriority w:val="99"/>
    <w:semiHidden/>
    <w:unhideWhenUsed/>
    <w:rsid w:val="008425C1"/>
    <w:rPr>
      <w:b/>
      <w:bCs/>
    </w:rPr>
  </w:style>
  <w:style w:type="character" w:customStyle="1" w:styleId="TematkomentarzaZnak">
    <w:name w:val="Temat komentarza Znak"/>
    <w:basedOn w:val="TekstkomentarzaZnak"/>
    <w:link w:val="Tematkomentarza"/>
    <w:uiPriority w:val="99"/>
    <w:semiHidden/>
    <w:rsid w:val="008425C1"/>
    <w:rPr>
      <w:rFonts w:cs="Mangal"/>
      <w:b/>
      <w:bCs/>
      <w:sz w:val="20"/>
      <w:szCs w:val="18"/>
    </w:rPr>
  </w:style>
  <w:style w:type="character" w:customStyle="1" w:styleId="Nagwek5Znak">
    <w:name w:val="Nagłówek 5 Znak"/>
    <w:basedOn w:val="Domylnaczcionkaakapitu"/>
    <w:link w:val="Nagwek5"/>
    <w:uiPriority w:val="9"/>
    <w:semiHidden/>
    <w:rsid w:val="00DA6DA4"/>
    <w:rPr>
      <w:rFonts w:asciiTheme="majorHAnsi" w:eastAsiaTheme="majorEastAsia" w:hAnsiTheme="majorHAnsi" w:cstheme="majorBidi"/>
      <w:color w:val="365F91" w:themeColor="accent1" w:themeShade="BF"/>
      <w:sz w:val="22"/>
      <w:szCs w:val="22"/>
      <w:lang w:val="en-US" w:eastAsia="en-US" w:bidi="ar-SA"/>
    </w:rPr>
  </w:style>
  <w:style w:type="character" w:styleId="Hipercze">
    <w:name w:val="Hyperlink"/>
    <w:basedOn w:val="Domylnaczcionkaakapitu"/>
    <w:uiPriority w:val="99"/>
    <w:unhideWhenUsed/>
    <w:rsid w:val="00DA1C53"/>
    <w:rPr>
      <w:color w:val="0000FF" w:themeColor="hyperlink"/>
      <w:u w:val="single"/>
    </w:rPr>
  </w:style>
  <w:style w:type="character" w:styleId="Nierozpoznanawzmianka">
    <w:name w:val="Unresolved Mention"/>
    <w:basedOn w:val="Domylnaczcionkaakapitu"/>
    <w:uiPriority w:val="99"/>
    <w:semiHidden/>
    <w:unhideWhenUsed/>
    <w:rsid w:val="00DA1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M. Fialkowski</dc:creator>
  <cp:lastModifiedBy>user</cp:lastModifiedBy>
  <cp:revision>3</cp:revision>
  <dcterms:created xsi:type="dcterms:W3CDTF">2019-05-19T14:48:00Z</dcterms:created>
  <dcterms:modified xsi:type="dcterms:W3CDTF">2019-05-30T06:35:00Z</dcterms:modified>
  <dc:language>pl-PL</dc:language>
</cp:coreProperties>
</file>